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75E0" w14:textId="77777777" w:rsidR="00E76D93" w:rsidRDefault="00496F86" w:rsidP="00CC0375">
      <w:bookmarkStart w:id="0" w:name="_GoBack"/>
      <w:bookmarkEnd w:id="0"/>
      <w:r w:rsidRPr="00E55CC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8F7610" wp14:editId="6F8F7611">
            <wp:simplePos x="0" y="0"/>
            <wp:positionH relativeFrom="column">
              <wp:posOffset>2060575</wp:posOffset>
            </wp:positionH>
            <wp:positionV relativeFrom="paragraph">
              <wp:posOffset>-104140</wp:posOffset>
            </wp:positionV>
            <wp:extent cx="225171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81" y="20965"/>
                <wp:lineTo x="21381" y="0"/>
                <wp:lineTo x="0" y="0"/>
              </wp:wrapPolygon>
            </wp:wrapTight>
            <wp:docPr id="6" name="Picture 6" descr="fsosw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osw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F75E1" w14:textId="77777777" w:rsidR="00E76D93" w:rsidRDefault="00E76D93" w:rsidP="00744205">
      <w:pPr>
        <w:jc w:val="center"/>
      </w:pPr>
    </w:p>
    <w:p w14:paraId="6F8F75E2" w14:textId="77777777" w:rsidR="00E76D93" w:rsidRDefault="00E76D93" w:rsidP="00744205">
      <w:pPr>
        <w:jc w:val="center"/>
      </w:pPr>
    </w:p>
    <w:p w14:paraId="6F8F75E3" w14:textId="77777777" w:rsidR="000B24C9" w:rsidRPr="00E55CC1" w:rsidRDefault="000B24C9" w:rsidP="001E014C">
      <w:pPr>
        <w:jc w:val="center"/>
        <w:outlineLvl w:val="0"/>
        <w:rPr>
          <w:b/>
        </w:rPr>
      </w:pPr>
    </w:p>
    <w:p w14:paraId="6F8F75E4" w14:textId="77777777" w:rsidR="00744205" w:rsidRPr="00E55CC1" w:rsidRDefault="00CD6F57" w:rsidP="001E014C">
      <w:pPr>
        <w:jc w:val="center"/>
        <w:outlineLvl w:val="0"/>
        <w:rPr>
          <w:b/>
          <w:sz w:val="28"/>
          <w:szCs w:val="28"/>
        </w:rPr>
      </w:pPr>
      <w:r w:rsidRPr="00E55CC1">
        <w:rPr>
          <w:b/>
          <w:sz w:val="28"/>
          <w:szCs w:val="28"/>
        </w:rPr>
        <w:t>I CAN COPE</w:t>
      </w:r>
      <w:del w:id="1" w:author="Christina Austin-Valere" w:date="2016-07-29T01:47:00Z">
        <w:r w:rsidRPr="00E55CC1" w:rsidDel="004D062A">
          <w:rPr>
            <w:b/>
            <w:sz w:val="28"/>
            <w:szCs w:val="28"/>
          </w:rPr>
          <w:delText xml:space="preserve"> </w:delText>
        </w:r>
        <w:r w:rsidR="00FE6280" w:rsidDel="004D062A">
          <w:rPr>
            <w:b/>
            <w:sz w:val="28"/>
            <w:szCs w:val="28"/>
          </w:rPr>
          <w:delText>ANNUAL BUSINESS</w:delText>
        </w:r>
      </w:del>
      <w:r w:rsidR="00FE6280">
        <w:rPr>
          <w:b/>
          <w:sz w:val="28"/>
          <w:szCs w:val="28"/>
        </w:rPr>
        <w:t xml:space="preserve"> </w:t>
      </w:r>
      <w:r w:rsidRPr="00E55CC1">
        <w:rPr>
          <w:b/>
          <w:sz w:val="28"/>
          <w:szCs w:val="28"/>
        </w:rPr>
        <w:t>REPORT</w:t>
      </w:r>
    </w:p>
    <w:p w14:paraId="6F8F75E5" w14:textId="77777777" w:rsidR="001662AD" w:rsidRPr="00A71ADA" w:rsidRDefault="001662AD" w:rsidP="00E76D93">
      <w:pPr>
        <w:jc w:val="center"/>
        <w:outlineLvl w:val="0"/>
        <w:rPr>
          <w:rFonts w:ascii="Cambria Math" w:hAnsi="Cambria Math" w:cs="Arial"/>
        </w:rPr>
      </w:pPr>
    </w:p>
    <w:p w14:paraId="6F8F75E6" w14:textId="77777777" w:rsidR="0075259C" w:rsidRPr="00076A8B" w:rsidRDefault="0075259C" w:rsidP="00E76D93">
      <w:pPr>
        <w:jc w:val="center"/>
        <w:outlineLvl w:val="0"/>
        <w:rPr>
          <w:b/>
          <w:u w:val="single"/>
        </w:rPr>
      </w:pPr>
      <w:r w:rsidRPr="00076A8B">
        <w:rPr>
          <w:b/>
          <w:u w:val="single"/>
        </w:rPr>
        <w:t>Officer Reporting:  Christina Austin-Valere, PhD, LCSW</w:t>
      </w:r>
    </w:p>
    <w:p w14:paraId="6F8F75E7" w14:textId="77777777" w:rsidR="0075259C" w:rsidRPr="00076A8B" w:rsidRDefault="0075259C" w:rsidP="00E76D93">
      <w:pPr>
        <w:jc w:val="center"/>
        <w:outlineLvl w:val="0"/>
        <w:rPr>
          <w:b/>
          <w:u w:val="single"/>
        </w:rPr>
      </w:pPr>
      <w:r w:rsidRPr="00076A8B">
        <w:rPr>
          <w:b/>
          <w:u w:val="single"/>
        </w:rPr>
        <w:t>Title:  FSOSW I Can Cope State Coordinator</w:t>
      </w:r>
    </w:p>
    <w:p w14:paraId="6F8F75E8" w14:textId="42294BCF" w:rsidR="0075259C" w:rsidRPr="00076A8B" w:rsidRDefault="0075259C" w:rsidP="0075259C">
      <w:pPr>
        <w:jc w:val="center"/>
        <w:outlineLvl w:val="0"/>
        <w:rPr>
          <w:rFonts w:ascii="Cambria Math" w:hAnsi="Cambria Math" w:cs="Arial"/>
          <w:b/>
          <w:u w:val="single"/>
        </w:rPr>
      </w:pPr>
      <w:r w:rsidRPr="00076A8B">
        <w:rPr>
          <w:b/>
          <w:u w:val="single"/>
        </w:rPr>
        <w:t xml:space="preserve">Date Submitted:  </w:t>
      </w:r>
      <w:ins w:id="2" w:author="Christina Austin-Valere" w:date="2016-07-29T01:47:00Z">
        <w:r w:rsidR="004D062A">
          <w:rPr>
            <w:b/>
            <w:u w:val="single"/>
          </w:rPr>
          <w:t>July 29, 2016</w:t>
        </w:r>
      </w:ins>
      <w:del w:id="3" w:author="Christina Austin-Valere" w:date="2016-07-29T01:47:00Z">
        <w:r w:rsidR="00AA77AA" w:rsidRPr="00076A8B" w:rsidDel="004D062A">
          <w:rPr>
            <w:b/>
            <w:u w:val="single"/>
          </w:rPr>
          <w:delText xml:space="preserve">October </w:delText>
        </w:r>
        <w:r w:rsidR="00CD2E1A" w:rsidDel="004D062A">
          <w:rPr>
            <w:b/>
            <w:u w:val="single"/>
          </w:rPr>
          <w:delText>14</w:delText>
        </w:r>
        <w:r w:rsidR="008D3544" w:rsidRPr="00076A8B" w:rsidDel="004D062A">
          <w:rPr>
            <w:b/>
            <w:u w:val="single"/>
          </w:rPr>
          <w:delText>, 201</w:delText>
        </w:r>
        <w:r w:rsidR="00CD2E1A" w:rsidDel="004D062A">
          <w:rPr>
            <w:b/>
            <w:u w:val="single"/>
          </w:rPr>
          <w:delText>5</w:delText>
        </w:r>
      </w:del>
    </w:p>
    <w:p w14:paraId="6F8F75E9" w14:textId="77777777" w:rsidR="0075259C" w:rsidRPr="00E76D93" w:rsidRDefault="00D55E64" w:rsidP="00D55E64">
      <w:pPr>
        <w:tabs>
          <w:tab w:val="left" w:pos="4560"/>
        </w:tabs>
        <w:outlineLvl w:val="0"/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</w:r>
    </w:p>
    <w:p w14:paraId="6F8F75EA" w14:textId="77777777" w:rsidR="00744205" w:rsidRPr="00E76D93" w:rsidRDefault="004F49F2" w:rsidP="00983F4F">
      <w:pPr>
        <w:pStyle w:val="ListParagraph"/>
        <w:numPr>
          <w:ilvl w:val="0"/>
          <w:numId w:val="10"/>
        </w:numPr>
        <w:rPr>
          <w:rFonts w:ascii="Cambria Math" w:hAnsi="Cambria Math" w:cs="Arial"/>
        </w:rPr>
      </w:pPr>
      <w:r w:rsidRPr="00E76D93">
        <w:rPr>
          <w:rFonts w:ascii="Cambria Math" w:hAnsi="Cambria Math" w:cs="Arial"/>
          <w:b/>
        </w:rPr>
        <w:t>Trainers in the State of Florida</w:t>
      </w:r>
      <w:r w:rsidR="00AA77AA">
        <w:rPr>
          <w:rFonts w:ascii="Cambria Math" w:hAnsi="Cambria Math" w:cs="Arial"/>
          <w:b/>
        </w:rPr>
        <w:t>/Georgia</w:t>
      </w:r>
      <w:r w:rsidRPr="00E76D93">
        <w:rPr>
          <w:rFonts w:ascii="Cambria Math" w:hAnsi="Cambria Math" w:cs="Arial"/>
          <w:b/>
        </w:rPr>
        <w:t xml:space="preserve"> </w:t>
      </w:r>
      <w:r w:rsidR="00F0146B">
        <w:rPr>
          <w:rFonts w:ascii="Cambria Math" w:hAnsi="Cambria Math" w:cs="Arial"/>
          <w:b/>
        </w:rPr>
        <w:t>(</w:t>
      </w:r>
      <w:r w:rsidRPr="00E76D93">
        <w:rPr>
          <w:rFonts w:ascii="Cambria Math" w:hAnsi="Cambria Math" w:cs="Arial"/>
          <w:b/>
        </w:rPr>
        <w:t>FSOSW</w:t>
      </w:r>
      <w:r w:rsidR="00C36232" w:rsidRPr="00E76D93">
        <w:rPr>
          <w:rFonts w:ascii="Cambria Math" w:hAnsi="Cambria Math" w:cs="Arial"/>
          <w:b/>
        </w:rPr>
        <w:t xml:space="preserve"> members only</w:t>
      </w:r>
      <w:r w:rsidR="00F0146B">
        <w:rPr>
          <w:rFonts w:ascii="Cambria Math" w:hAnsi="Cambria Math" w:cs="Arial"/>
          <w:b/>
        </w:rPr>
        <w:t>)</w:t>
      </w:r>
      <w:r w:rsidR="00744205" w:rsidRPr="00E76D93">
        <w:rPr>
          <w:rFonts w:ascii="Cambria Math" w:hAnsi="Cambria Math" w:cs="Arial"/>
          <w:b/>
        </w:rPr>
        <w:t xml:space="preserve">: </w:t>
      </w:r>
    </w:p>
    <w:p w14:paraId="6F8F75EB" w14:textId="77777777" w:rsidR="00DA5DBB" w:rsidRDefault="001A3B57" w:rsidP="00DA5DBB">
      <w:pPr>
        <w:pStyle w:val="ListParagraph"/>
        <w:numPr>
          <w:ilvl w:val="1"/>
          <w:numId w:val="11"/>
        </w:numPr>
        <w:rPr>
          <w:rFonts w:ascii="Cambria Math" w:hAnsi="Cambria Math" w:cs="Arial"/>
        </w:rPr>
      </w:pPr>
      <w:r w:rsidRPr="00DA5DBB">
        <w:rPr>
          <w:rFonts w:ascii="Cambria Math" w:hAnsi="Cambria Math" w:cs="Arial"/>
        </w:rPr>
        <w:t xml:space="preserve">Chuck Miceli, </w:t>
      </w:r>
      <w:r w:rsidR="0075259C">
        <w:rPr>
          <w:rFonts w:ascii="Cambria Math" w:hAnsi="Cambria Math" w:cs="Arial"/>
        </w:rPr>
        <w:t>LCSW</w:t>
      </w:r>
    </w:p>
    <w:p w14:paraId="6F8F75EC" w14:textId="01EABA98" w:rsidR="008D3544" w:rsidRDefault="008D3544" w:rsidP="00DA5DBB">
      <w:pPr>
        <w:pStyle w:val="ListParagraph"/>
        <w:numPr>
          <w:ilvl w:val="1"/>
          <w:numId w:val="11"/>
        </w:numPr>
        <w:rPr>
          <w:rFonts w:ascii="Cambria Math" w:hAnsi="Cambria Math" w:cs="Arial"/>
        </w:rPr>
      </w:pPr>
      <w:r>
        <w:rPr>
          <w:rFonts w:ascii="Cambria Math" w:hAnsi="Cambria Math" w:cs="Arial"/>
        </w:rPr>
        <w:t>Bettye Bradshaw, LCSW</w:t>
      </w:r>
      <w:r w:rsidR="00AA77AA">
        <w:rPr>
          <w:rFonts w:ascii="Cambria Math" w:hAnsi="Cambria Math" w:cs="Arial"/>
        </w:rPr>
        <w:t xml:space="preserve"> – currently lives in Georgia</w:t>
      </w:r>
      <w:ins w:id="4" w:author="Christina Austin-Valere" w:date="2016-07-29T01:51:00Z">
        <w:r w:rsidR="004D062A">
          <w:rPr>
            <w:rFonts w:ascii="Cambria Math" w:hAnsi="Cambria Math" w:cs="Arial"/>
          </w:rPr>
          <w:t xml:space="preserve"> but remains involved</w:t>
        </w:r>
      </w:ins>
    </w:p>
    <w:p w14:paraId="6F8F75ED" w14:textId="77777777" w:rsidR="00090B0B" w:rsidRPr="00DA5DBB" w:rsidRDefault="00090B0B" w:rsidP="00090B0B">
      <w:pPr>
        <w:pStyle w:val="ListParagraph"/>
        <w:ind w:left="1440"/>
        <w:rPr>
          <w:rFonts w:ascii="Cambria Math" w:hAnsi="Cambria Math" w:cs="Arial"/>
        </w:rPr>
      </w:pPr>
    </w:p>
    <w:p w14:paraId="6F8F75EE" w14:textId="77777777" w:rsidR="00744205" w:rsidRPr="001662AD" w:rsidRDefault="0092496C" w:rsidP="001662AD">
      <w:pPr>
        <w:pStyle w:val="ListParagraph"/>
        <w:numPr>
          <w:ilvl w:val="0"/>
          <w:numId w:val="10"/>
        </w:numPr>
        <w:rPr>
          <w:rFonts w:ascii="Cambria Math" w:hAnsi="Cambria Math" w:cs="Arial"/>
          <w:b/>
        </w:rPr>
      </w:pPr>
      <w:r w:rsidRPr="001662AD">
        <w:rPr>
          <w:rFonts w:ascii="Cambria Math" w:hAnsi="Cambria Math" w:cs="Arial"/>
          <w:b/>
        </w:rPr>
        <w:t>Facilitators in the State of Florida FSOSW members and non-</w:t>
      </w:r>
      <w:r w:rsidR="00983F4F" w:rsidRPr="001662AD">
        <w:rPr>
          <w:rFonts w:ascii="Cambria Math" w:hAnsi="Cambria Math" w:cs="Arial"/>
          <w:b/>
        </w:rPr>
        <w:t xml:space="preserve"> </w:t>
      </w:r>
      <w:r w:rsidRPr="001662AD">
        <w:rPr>
          <w:rFonts w:ascii="Cambria Math" w:hAnsi="Cambria Math" w:cs="Arial"/>
          <w:b/>
        </w:rPr>
        <w:t>members:</w:t>
      </w:r>
    </w:p>
    <w:p w14:paraId="6F8F75F0" w14:textId="6C1138D4" w:rsidR="00744205" w:rsidRDefault="00CD2E1A" w:rsidP="00A93A39">
      <w:pPr>
        <w:ind w:left="720"/>
        <w:rPr>
          <w:rFonts w:ascii="Cambria Math" w:hAnsi="Cambria Math" w:cs="Arial"/>
          <w:b/>
        </w:rPr>
      </w:pPr>
      <w:r>
        <w:rPr>
          <w:rFonts w:ascii="Cambria Math" w:hAnsi="Cambria Math" w:cs="Arial"/>
        </w:rPr>
        <w:t xml:space="preserve">The present </w:t>
      </w:r>
      <w:r w:rsidR="004F4D28" w:rsidRPr="00E76D93">
        <w:rPr>
          <w:rFonts w:ascii="Cambria Math" w:hAnsi="Cambria Math" w:cs="Arial"/>
        </w:rPr>
        <w:t>number</w:t>
      </w:r>
      <w:r>
        <w:rPr>
          <w:rFonts w:ascii="Cambria Math" w:hAnsi="Cambria Math" w:cs="Arial"/>
        </w:rPr>
        <w:t xml:space="preserve"> of ICC facilitators 7</w:t>
      </w:r>
      <w:del w:id="5" w:author="Christina Austin-Valere" w:date="2016-07-29T01:54:00Z">
        <w:r w:rsidDel="004D062A">
          <w:rPr>
            <w:rFonts w:ascii="Cambria Math" w:hAnsi="Cambria Math" w:cs="Arial"/>
          </w:rPr>
          <w:delText>2</w:delText>
        </w:r>
      </w:del>
      <w:ins w:id="6" w:author="Christina Austin-Valere" w:date="2016-07-29T01:54:00Z">
        <w:r w:rsidR="004D062A">
          <w:rPr>
            <w:rFonts w:ascii="Cambria Math" w:hAnsi="Cambria Math" w:cs="Arial"/>
          </w:rPr>
          <w:t>8</w:t>
        </w:r>
      </w:ins>
      <w:r>
        <w:rPr>
          <w:rFonts w:ascii="Cambria Math" w:hAnsi="Cambria Math" w:cs="Arial"/>
        </w:rPr>
        <w:t xml:space="preserve"> </w:t>
      </w:r>
      <w:ins w:id="7" w:author="Christina Austin-Valere" w:date="2016-07-29T01:54:00Z">
        <w:r w:rsidR="004D062A">
          <w:rPr>
            <w:rFonts w:ascii="Cambria Math" w:hAnsi="Cambria Math" w:cs="Arial"/>
          </w:rPr>
          <w:t xml:space="preserve">post our </w:t>
        </w:r>
      </w:ins>
      <w:del w:id="8" w:author="Christina Austin-Valere" w:date="2016-07-29T01:55:00Z">
        <w:r w:rsidDel="004D062A">
          <w:rPr>
            <w:rFonts w:ascii="Cambria Math" w:hAnsi="Cambria Math" w:cs="Arial"/>
          </w:rPr>
          <w:delText xml:space="preserve">as of our </w:delText>
        </w:r>
      </w:del>
      <w:r>
        <w:rPr>
          <w:rFonts w:ascii="Cambria Math" w:hAnsi="Cambria Math" w:cs="Arial"/>
        </w:rPr>
        <w:t>training at the 2015 conference.</w:t>
      </w:r>
    </w:p>
    <w:p w14:paraId="2C53E792" w14:textId="77777777" w:rsidR="00CD2E1A" w:rsidRPr="00E76D93" w:rsidRDefault="00CD2E1A" w:rsidP="00A93A39">
      <w:pPr>
        <w:ind w:left="720"/>
        <w:rPr>
          <w:rFonts w:ascii="Cambria Math" w:hAnsi="Cambria Math" w:cs="Arial"/>
          <w:b/>
        </w:rPr>
      </w:pPr>
    </w:p>
    <w:p w14:paraId="6F8F75F1" w14:textId="274FE9A7" w:rsidR="00744205" w:rsidRPr="00E76D93" w:rsidDel="004D062A" w:rsidRDefault="00744205" w:rsidP="00983F4F">
      <w:pPr>
        <w:pStyle w:val="ListParagraph"/>
        <w:numPr>
          <w:ilvl w:val="0"/>
          <w:numId w:val="9"/>
        </w:numPr>
        <w:rPr>
          <w:del w:id="9" w:author="Christina Austin-Valere" w:date="2016-07-29T01:56:00Z"/>
          <w:rFonts w:ascii="Cambria Math" w:hAnsi="Cambria Math" w:cs="Arial"/>
          <w:b/>
        </w:rPr>
      </w:pPr>
      <w:del w:id="10" w:author="Christina Austin-Valere" w:date="2016-07-29T01:56:00Z">
        <w:r w:rsidRPr="00E76D93" w:rsidDel="004D062A">
          <w:rPr>
            <w:rFonts w:ascii="Cambria Math" w:hAnsi="Cambria Math" w:cs="Arial"/>
            <w:b/>
          </w:rPr>
          <w:delText>Tas</w:delText>
        </w:r>
        <w:r w:rsidR="00996AE7" w:rsidRPr="00E76D93" w:rsidDel="004D062A">
          <w:rPr>
            <w:rFonts w:ascii="Cambria Math" w:hAnsi="Cambria Math" w:cs="Arial"/>
            <w:b/>
          </w:rPr>
          <w:delText>ks</w:delText>
        </w:r>
        <w:r w:rsidR="00401C2A" w:rsidRPr="00E76D93" w:rsidDel="004D062A">
          <w:rPr>
            <w:rFonts w:ascii="Cambria Math" w:hAnsi="Cambria Math" w:cs="Arial"/>
            <w:b/>
          </w:rPr>
          <w:delText xml:space="preserve"> or Accomplishment</w:delText>
        </w:r>
        <w:r w:rsidR="00983F4F" w:rsidRPr="00E76D93" w:rsidDel="004D062A">
          <w:rPr>
            <w:rFonts w:ascii="Cambria Math" w:hAnsi="Cambria Math" w:cs="Arial"/>
            <w:b/>
          </w:rPr>
          <w:delText xml:space="preserve">s since </w:delText>
        </w:r>
        <w:r w:rsidR="00E07A48" w:rsidDel="004D062A">
          <w:rPr>
            <w:rFonts w:ascii="Cambria Math" w:hAnsi="Cambria Math" w:cs="Arial"/>
            <w:b/>
          </w:rPr>
          <w:delText>201</w:delText>
        </w:r>
        <w:r w:rsidR="00E86B80" w:rsidDel="004D062A">
          <w:rPr>
            <w:rFonts w:ascii="Cambria Math" w:hAnsi="Cambria Math" w:cs="Arial"/>
            <w:b/>
          </w:rPr>
          <w:delText>4</w:delText>
        </w:r>
        <w:r w:rsidR="00E07A48" w:rsidDel="004D062A">
          <w:rPr>
            <w:rFonts w:ascii="Cambria Math" w:hAnsi="Cambria Math" w:cs="Arial"/>
            <w:b/>
          </w:rPr>
          <w:delText xml:space="preserve"> Annual Business</w:delText>
        </w:r>
        <w:r w:rsidR="00681D12" w:rsidRPr="00E76D93" w:rsidDel="004D062A">
          <w:rPr>
            <w:rFonts w:ascii="Cambria Math" w:hAnsi="Cambria Math" w:cs="Arial"/>
            <w:b/>
          </w:rPr>
          <w:delText xml:space="preserve"> </w:delText>
        </w:r>
        <w:r w:rsidRPr="00E76D93" w:rsidDel="004D062A">
          <w:rPr>
            <w:rFonts w:ascii="Cambria Math" w:hAnsi="Cambria Math" w:cs="Arial"/>
            <w:b/>
          </w:rPr>
          <w:delText>Meeting:</w:delText>
        </w:r>
      </w:del>
    </w:p>
    <w:p w14:paraId="6F8F75F8" w14:textId="5E4B6741" w:rsidR="009E430D" w:rsidDel="004D062A" w:rsidRDefault="00E86B80" w:rsidP="009E430D">
      <w:pPr>
        <w:pStyle w:val="ListParagraph"/>
        <w:outlineLvl w:val="0"/>
        <w:rPr>
          <w:del w:id="11" w:author="Christina Austin-Valere" w:date="2016-07-29T01:56:00Z"/>
          <w:rFonts w:ascii="Cambria Math" w:hAnsi="Cambria Math" w:cs="Arial"/>
        </w:rPr>
      </w:pPr>
      <w:del w:id="12" w:author="Christina Austin-Valere" w:date="2016-07-29T01:56:00Z">
        <w:r w:rsidDel="004D062A">
          <w:rPr>
            <w:rFonts w:ascii="Cambria Math" w:hAnsi="Cambria Math" w:cs="Arial"/>
          </w:rPr>
          <w:delText>No new information from ACS regarding their new platform for I Can Cope.</w:delText>
        </w:r>
        <w:r w:rsidR="009E430D" w:rsidRPr="007A61FF" w:rsidDel="004D062A">
          <w:rPr>
            <w:rFonts w:ascii="Cambria Math" w:hAnsi="Cambria Math" w:cs="Arial"/>
          </w:rPr>
          <w:delText xml:space="preserve"> </w:delText>
        </w:r>
        <w:r w:rsidR="009E430D" w:rsidDel="004D062A">
          <w:rPr>
            <w:rFonts w:ascii="Cambria Math" w:hAnsi="Cambria Math" w:cs="Arial"/>
          </w:rPr>
          <w:delText xml:space="preserve"> FSOSW’s interest in providing </w:delText>
        </w:r>
        <w:r w:rsidR="009E430D" w:rsidRPr="007A61FF" w:rsidDel="004D062A">
          <w:rPr>
            <w:rFonts w:ascii="Cambria Math" w:hAnsi="Cambria Math" w:cs="Arial"/>
          </w:rPr>
          <w:delText xml:space="preserve">the ICC link on its website </w:delText>
        </w:r>
        <w:r w:rsidR="009E430D" w:rsidDel="004D062A">
          <w:rPr>
            <w:rFonts w:ascii="Cambria Math" w:hAnsi="Cambria Math" w:cs="Arial"/>
          </w:rPr>
          <w:delText>is still pending</w:delText>
        </w:r>
        <w:r w:rsidR="00FC6295" w:rsidDel="004D062A">
          <w:rPr>
            <w:rFonts w:ascii="Cambria Math" w:hAnsi="Cambria Math" w:cs="Arial"/>
          </w:rPr>
          <w:delText xml:space="preserve"> </w:delText>
        </w:r>
        <w:r w:rsidR="009E430D" w:rsidDel="004D062A">
          <w:rPr>
            <w:rFonts w:ascii="Cambria Math" w:hAnsi="Cambria Math" w:cs="Arial"/>
          </w:rPr>
          <w:delText>the</w:delText>
        </w:r>
        <w:r w:rsidR="009E430D" w:rsidRPr="009E430D" w:rsidDel="004D062A">
          <w:rPr>
            <w:rFonts w:ascii="Cambria Math" w:hAnsi="Cambria Math" w:cs="Arial"/>
          </w:rPr>
          <w:delText xml:space="preserve"> </w:delText>
        </w:r>
        <w:r w:rsidR="009E430D" w:rsidDel="004D062A">
          <w:rPr>
            <w:rFonts w:ascii="Cambria Math" w:hAnsi="Cambria Math" w:cs="Arial"/>
          </w:rPr>
          <w:delText>decision</w:delText>
        </w:r>
        <w:r w:rsidR="009E430D" w:rsidRPr="00394E8A" w:rsidDel="004D062A">
          <w:rPr>
            <w:rFonts w:ascii="Cambria Math" w:hAnsi="Cambria Math" w:cs="Arial"/>
          </w:rPr>
          <w:delText xml:space="preserve"> </w:delText>
        </w:r>
        <w:r w:rsidR="009E430D" w:rsidDel="004D062A">
          <w:rPr>
            <w:rFonts w:ascii="Cambria Math" w:hAnsi="Cambria Math" w:cs="Arial"/>
          </w:rPr>
          <w:delText>by the National Office regarding a separate licensing process to do so.</w:delText>
        </w:r>
      </w:del>
    </w:p>
    <w:p w14:paraId="6F8F75F9" w14:textId="0DC5035B" w:rsidR="009E430D" w:rsidDel="004D062A" w:rsidRDefault="009E430D" w:rsidP="009E430D">
      <w:pPr>
        <w:pStyle w:val="ListParagraph"/>
        <w:outlineLvl w:val="0"/>
        <w:rPr>
          <w:del w:id="13" w:author="Christina Austin-Valere" w:date="2016-07-29T01:56:00Z"/>
          <w:rFonts w:ascii="Cambria Math" w:hAnsi="Cambria Math" w:cs="Arial"/>
        </w:rPr>
      </w:pPr>
    </w:p>
    <w:p w14:paraId="6F8F75FA" w14:textId="77777777" w:rsidR="00063DE4" w:rsidRPr="00E76D93" w:rsidRDefault="00FE6280" w:rsidP="00983F4F">
      <w:pPr>
        <w:pStyle w:val="ListParagraph"/>
        <w:numPr>
          <w:ilvl w:val="0"/>
          <w:numId w:val="9"/>
        </w:numPr>
        <w:rPr>
          <w:rFonts w:ascii="Cambria Math" w:hAnsi="Cambria Math" w:cs="Arial"/>
          <w:b/>
          <w:bCs/>
        </w:rPr>
      </w:pPr>
      <w:r>
        <w:rPr>
          <w:rFonts w:ascii="Cambria Math" w:hAnsi="Cambria Math" w:cs="Arial"/>
          <w:b/>
          <w:bCs/>
        </w:rPr>
        <w:t xml:space="preserve">Actual and </w:t>
      </w:r>
      <w:r w:rsidR="00996AE7" w:rsidRPr="00E76D93">
        <w:rPr>
          <w:rFonts w:ascii="Cambria Math" w:hAnsi="Cambria Math" w:cs="Arial"/>
          <w:b/>
          <w:bCs/>
        </w:rPr>
        <w:t>Pending Training</w:t>
      </w:r>
      <w:r>
        <w:rPr>
          <w:rFonts w:ascii="Cambria Math" w:hAnsi="Cambria Math" w:cs="Arial"/>
          <w:b/>
          <w:bCs/>
        </w:rPr>
        <w:t>s</w:t>
      </w:r>
      <w:r w:rsidR="00996AE7" w:rsidRPr="00E76D93">
        <w:rPr>
          <w:rFonts w:ascii="Cambria Math" w:hAnsi="Cambria Math" w:cs="Arial"/>
          <w:b/>
          <w:bCs/>
        </w:rPr>
        <w:t>:</w:t>
      </w:r>
    </w:p>
    <w:p w14:paraId="6F8F75FB" w14:textId="1D1BEEBA" w:rsidR="006F67B4" w:rsidRDefault="00F31085" w:rsidP="00A71ADA">
      <w:pPr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>The a</w:t>
      </w:r>
      <w:r w:rsidR="008D3544">
        <w:rPr>
          <w:rFonts w:ascii="Cambria Math" w:hAnsi="Cambria Math" w:cs="Arial"/>
        </w:rPr>
        <w:t xml:space="preserve">nnual ICC Facilitators’ training </w:t>
      </w:r>
      <w:r w:rsidR="00AA77AA">
        <w:rPr>
          <w:rFonts w:ascii="Cambria Math" w:hAnsi="Cambria Math" w:cs="Arial"/>
        </w:rPr>
        <w:t>w</w:t>
      </w:r>
      <w:r>
        <w:rPr>
          <w:rFonts w:ascii="Cambria Math" w:hAnsi="Cambria Math" w:cs="Arial"/>
        </w:rPr>
        <w:t>as</w:t>
      </w:r>
      <w:r w:rsidR="00AA77AA">
        <w:rPr>
          <w:rFonts w:ascii="Cambria Math" w:hAnsi="Cambria Math" w:cs="Arial"/>
        </w:rPr>
        <w:t xml:space="preserve"> held on October </w:t>
      </w:r>
      <w:r w:rsidR="00FC6295">
        <w:rPr>
          <w:rFonts w:ascii="Cambria Math" w:hAnsi="Cambria Math" w:cs="Arial"/>
        </w:rPr>
        <w:t>14</w:t>
      </w:r>
      <w:r w:rsidR="00AA77AA">
        <w:rPr>
          <w:rFonts w:ascii="Cambria Math" w:hAnsi="Cambria Math" w:cs="Arial"/>
        </w:rPr>
        <w:t>, 201</w:t>
      </w:r>
      <w:r w:rsidR="00FC6295">
        <w:rPr>
          <w:rFonts w:ascii="Cambria Math" w:hAnsi="Cambria Math" w:cs="Arial"/>
        </w:rPr>
        <w:t>5</w:t>
      </w:r>
      <w:r w:rsidR="00AA77AA">
        <w:rPr>
          <w:rFonts w:ascii="Cambria Math" w:hAnsi="Cambria Math" w:cs="Arial"/>
        </w:rPr>
        <w:t xml:space="preserve"> at</w:t>
      </w:r>
      <w:r w:rsidR="008D3544">
        <w:rPr>
          <w:rFonts w:ascii="Cambria Math" w:hAnsi="Cambria Math" w:cs="Arial"/>
        </w:rPr>
        <w:t xml:space="preserve"> our 201</w:t>
      </w:r>
      <w:r w:rsidR="00FC6295">
        <w:rPr>
          <w:rFonts w:ascii="Cambria Math" w:hAnsi="Cambria Math" w:cs="Arial"/>
        </w:rPr>
        <w:t>5</w:t>
      </w:r>
      <w:r w:rsidR="008D3544">
        <w:rPr>
          <w:rFonts w:ascii="Cambria Math" w:hAnsi="Cambria Math" w:cs="Arial"/>
        </w:rPr>
        <w:t xml:space="preserve"> </w:t>
      </w:r>
      <w:r w:rsidR="00AA77AA">
        <w:rPr>
          <w:rFonts w:ascii="Cambria Math" w:hAnsi="Cambria Math" w:cs="Arial"/>
        </w:rPr>
        <w:t xml:space="preserve">FSOSW </w:t>
      </w:r>
    </w:p>
    <w:p w14:paraId="6F8F75FC" w14:textId="5030326F" w:rsidR="006F67B4" w:rsidDel="00753A18" w:rsidRDefault="00F31085" w:rsidP="00A71ADA">
      <w:pPr>
        <w:ind w:firstLine="720"/>
        <w:rPr>
          <w:del w:id="14" w:author="Christina Austin-Valere" w:date="2016-07-29T01:57:00Z"/>
          <w:rFonts w:ascii="Cambria Math" w:hAnsi="Cambria Math" w:cs="Arial"/>
        </w:rPr>
      </w:pPr>
      <w:r>
        <w:rPr>
          <w:rFonts w:ascii="Cambria Math" w:hAnsi="Cambria Math" w:cs="Arial"/>
        </w:rPr>
        <w:t>3</w:t>
      </w:r>
      <w:r w:rsidR="00FC6295">
        <w:rPr>
          <w:rFonts w:ascii="Cambria Math" w:hAnsi="Cambria Math" w:cs="Arial"/>
        </w:rPr>
        <w:t>2</w:t>
      </w:r>
      <w:r w:rsidR="00FC6295" w:rsidRPr="00A93A39">
        <w:rPr>
          <w:rFonts w:ascii="Cambria Math" w:hAnsi="Cambria Math" w:cs="Arial"/>
          <w:vertAlign w:val="superscript"/>
        </w:rPr>
        <w:t>nd</w:t>
      </w:r>
      <w:r w:rsidR="00FC6295">
        <w:rPr>
          <w:rFonts w:ascii="Cambria Math" w:hAnsi="Cambria Math" w:cs="Arial"/>
        </w:rPr>
        <w:t xml:space="preserve"> </w:t>
      </w:r>
      <w:r w:rsidR="006F67B4">
        <w:rPr>
          <w:rFonts w:ascii="Cambria Math" w:hAnsi="Cambria Math" w:cs="Arial"/>
        </w:rPr>
        <w:t xml:space="preserve">Annual State Conference. </w:t>
      </w:r>
      <w:del w:id="15" w:author="Christina Austin-Valere" w:date="2016-07-29T01:57:00Z">
        <w:r w:rsidR="006F67B4" w:rsidDel="00753A18">
          <w:rPr>
            <w:rFonts w:ascii="Cambria Math" w:hAnsi="Cambria Math" w:cs="Arial"/>
          </w:rPr>
          <w:delText>There were 1</w:delText>
        </w:r>
        <w:r w:rsidR="00FC6295" w:rsidDel="00753A18">
          <w:rPr>
            <w:rFonts w:ascii="Cambria Math" w:hAnsi="Cambria Math" w:cs="Arial"/>
          </w:rPr>
          <w:delText>2</w:delText>
        </w:r>
        <w:r w:rsidR="006F67B4" w:rsidDel="00753A18">
          <w:rPr>
            <w:rFonts w:ascii="Cambria Math" w:hAnsi="Cambria Math" w:cs="Arial"/>
          </w:rPr>
          <w:delText xml:space="preserve"> participants in the workshop – 1</w:delText>
        </w:r>
        <w:r w:rsidR="00FC6295" w:rsidDel="00753A18">
          <w:rPr>
            <w:rFonts w:ascii="Cambria Math" w:hAnsi="Cambria Math" w:cs="Arial"/>
          </w:rPr>
          <w:delText>0</w:delText>
        </w:r>
        <w:r w:rsidR="006F67B4" w:rsidDel="00753A18">
          <w:rPr>
            <w:rFonts w:ascii="Cambria Math" w:hAnsi="Cambria Math" w:cs="Arial"/>
          </w:rPr>
          <w:delText xml:space="preserve"> new and </w:delText>
        </w:r>
      </w:del>
    </w:p>
    <w:p w14:paraId="2C6CDF07" w14:textId="77777777" w:rsidR="00753A18" w:rsidRDefault="00FC6295" w:rsidP="006F67B4">
      <w:pPr>
        <w:ind w:firstLine="720"/>
        <w:rPr>
          <w:ins w:id="16" w:author="Christina Austin-Valere" w:date="2016-07-29T01:58:00Z"/>
          <w:rFonts w:ascii="Cambria Math" w:hAnsi="Cambria Math" w:cs="Arial"/>
        </w:rPr>
      </w:pPr>
      <w:del w:id="17" w:author="Christina Austin-Valere" w:date="2016-07-29T01:57:00Z">
        <w:r w:rsidDel="00753A18">
          <w:rPr>
            <w:rFonts w:ascii="Cambria Math" w:hAnsi="Cambria Math" w:cs="Arial"/>
          </w:rPr>
          <w:delText>2</w:delText>
        </w:r>
        <w:r w:rsidR="006F67B4" w:rsidDel="00753A18">
          <w:rPr>
            <w:rFonts w:ascii="Cambria Math" w:hAnsi="Cambria Math" w:cs="Arial"/>
          </w:rPr>
          <w:delText xml:space="preserve"> recertified</w:delText>
        </w:r>
        <w:r w:rsidR="006F67B4" w:rsidRPr="006F67B4" w:rsidDel="00753A18">
          <w:rPr>
            <w:rFonts w:ascii="Cambria Math" w:hAnsi="Cambria Math" w:cs="Arial"/>
          </w:rPr>
          <w:delText xml:space="preserve"> </w:delText>
        </w:r>
        <w:r w:rsidR="006F67B4" w:rsidDel="00753A18">
          <w:rPr>
            <w:rFonts w:ascii="Cambria Math" w:hAnsi="Cambria Math" w:cs="Arial"/>
          </w:rPr>
          <w:delText>faci</w:delText>
        </w:r>
      </w:del>
      <w:del w:id="18" w:author="Christina Austin-Valere" w:date="2016-07-29T01:58:00Z">
        <w:r w:rsidR="006F67B4" w:rsidDel="00753A18">
          <w:rPr>
            <w:rFonts w:ascii="Cambria Math" w:hAnsi="Cambria Math" w:cs="Arial"/>
          </w:rPr>
          <w:delText xml:space="preserve">litators. </w:delText>
        </w:r>
        <w:r w:rsidR="006F07D3" w:rsidDel="00753A18">
          <w:rPr>
            <w:rFonts w:ascii="Cambria Math" w:hAnsi="Cambria Math" w:cs="Arial"/>
          </w:rPr>
          <w:delText>Three</w:delText>
        </w:r>
      </w:del>
      <w:ins w:id="19" w:author="Christina Austin-Valere" w:date="2016-07-29T01:58:00Z">
        <w:r w:rsidR="00753A18">
          <w:rPr>
            <w:rFonts w:ascii="Cambria Math" w:hAnsi="Cambria Math" w:cs="Arial"/>
          </w:rPr>
          <w:t>Cleveland Clinic continue to host</w:t>
        </w:r>
      </w:ins>
      <w:r w:rsidR="006F07D3">
        <w:rPr>
          <w:rFonts w:ascii="Cambria Math" w:hAnsi="Cambria Math" w:cs="Arial"/>
        </w:rPr>
        <w:t xml:space="preserve"> Nutritional I Can Cope </w:t>
      </w:r>
    </w:p>
    <w:p w14:paraId="7B5CAA09" w14:textId="4405FCA9" w:rsidR="006F07D3" w:rsidDel="00753A18" w:rsidRDefault="006F07D3" w:rsidP="006F67B4">
      <w:pPr>
        <w:ind w:firstLine="720"/>
        <w:rPr>
          <w:del w:id="20" w:author="Christina Austin-Valere" w:date="2016-07-29T01:58:00Z"/>
          <w:rFonts w:ascii="Cambria Math" w:hAnsi="Cambria Math" w:cs="Arial"/>
        </w:rPr>
      </w:pPr>
      <w:r>
        <w:rPr>
          <w:rFonts w:ascii="Cambria Math" w:hAnsi="Cambria Math" w:cs="Arial"/>
        </w:rPr>
        <w:t xml:space="preserve">stand-alone sessions </w:t>
      </w:r>
      <w:ins w:id="21" w:author="Christina Austin-Valere" w:date="2016-07-29T01:58:00Z">
        <w:r w:rsidR="00753A18">
          <w:rPr>
            <w:rFonts w:ascii="Cambria Math" w:hAnsi="Cambria Math" w:cs="Arial"/>
          </w:rPr>
          <w:t>monthly.</w:t>
        </w:r>
      </w:ins>
      <w:del w:id="22" w:author="Christina Austin-Valere" w:date="2016-07-29T01:58:00Z">
        <w:r w:rsidDel="00753A18">
          <w:rPr>
            <w:rFonts w:ascii="Cambria Math" w:hAnsi="Cambria Math" w:cs="Arial"/>
          </w:rPr>
          <w:delText xml:space="preserve">were held at </w:delText>
        </w:r>
      </w:del>
    </w:p>
    <w:p w14:paraId="0673D124" w14:textId="10A56E0A" w:rsidR="00753A18" w:rsidRDefault="006F07D3" w:rsidP="00223E4E">
      <w:pPr>
        <w:ind w:firstLine="720"/>
        <w:rPr>
          <w:ins w:id="23" w:author="Christina Austin-Valere" w:date="2016-07-29T01:59:00Z"/>
          <w:rFonts w:ascii="Cambria Math" w:hAnsi="Cambria Math" w:cs="Arial"/>
        </w:rPr>
      </w:pPr>
      <w:del w:id="24" w:author="Christina Austin-Valere" w:date="2016-07-29T01:58:00Z">
        <w:r w:rsidDel="00753A18">
          <w:rPr>
            <w:rFonts w:ascii="Cambria Math" w:hAnsi="Cambria Math" w:cs="Arial"/>
          </w:rPr>
          <w:delText>Cleveland Clinic Hospital.</w:delText>
        </w:r>
      </w:del>
      <w:ins w:id="25" w:author="Christina Austin-Valere" w:date="2016-07-29T01:59:00Z">
        <w:r w:rsidR="00753A18">
          <w:rPr>
            <w:rFonts w:ascii="Cambria Math" w:hAnsi="Cambria Math" w:cs="Arial"/>
          </w:rPr>
          <w:t xml:space="preserve"> An</w:t>
        </w:r>
      </w:ins>
      <w:del w:id="26" w:author="Christina Austin-Valere" w:date="2016-07-29T01:59:00Z">
        <w:r w:rsidDel="00753A18">
          <w:rPr>
            <w:rFonts w:ascii="Cambria Math" w:hAnsi="Cambria Math" w:cs="Arial"/>
          </w:rPr>
          <w:delText xml:space="preserve"> Two</w:delText>
        </w:r>
      </w:del>
      <w:r>
        <w:rPr>
          <w:rFonts w:ascii="Cambria Math" w:hAnsi="Cambria Math" w:cs="Arial"/>
        </w:rPr>
        <w:t xml:space="preserve"> all-day </w:t>
      </w:r>
      <w:ins w:id="27" w:author="Christina Austin-Valere" w:date="2016-07-29T01:59:00Z">
        <w:r w:rsidR="00753A18">
          <w:rPr>
            <w:rFonts w:ascii="Cambria Math" w:hAnsi="Cambria Math" w:cs="Arial"/>
          </w:rPr>
          <w:t xml:space="preserve">I Can Cope </w:t>
        </w:r>
      </w:ins>
      <w:r>
        <w:rPr>
          <w:rFonts w:ascii="Cambria Math" w:hAnsi="Cambria Math" w:cs="Arial"/>
        </w:rPr>
        <w:t>prog</w:t>
      </w:r>
      <w:r w:rsidR="006F67B4">
        <w:rPr>
          <w:rFonts w:ascii="Cambria Math" w:hAnsi="Cambria Math" w:cs="Arial"/>
        </w:rPr>
        <w:t>r</w:t>
      </w:r>
      <w:r>
        <w:rPr>
          <w:rFonts w:ascii="Cambria Math" w:hAnsi="Cambria Math" w:cs="Arial"/>
        </w:rPr>
        <w:t>am</w:t>
      </w:r>
      <w:del w:id="28" w:author="Christina Austin-Valere" w:date="2016-07-29T01:59:00Z">
        <w:r w:rsidDel="00753A18">
          <w:rPr>
            <w:rFonts w:ascii="Cambria Math" w:hAnsi="Cambria Math" w:cs="Arial"/>
          </w:rPr>
          <w:delText>s were</w:delText>
        </w:r>
      </w:del>
      <w:ins w:id="29" w:author="Christina Austin-Valere" w:date="2016-07-29T01:59:00Z">
        <w:r w:rsidR="00753A18">
          <w:rPr>
            <w:rFonts w:ascii="Cambria Math" w:hAnsi="Cambria Math" w:cs="Arial"/>
          </w:rPr>
          <w:t xml:space="preserve"> was </w:t>
        </w:r>
      </w:ins>
      <w:del w:id="30" w:author="Christina Austin-Valere" w:date="2016-07-29T02:02:00Z">
        <w:r w:rsidDel="00753A18">
          <w:rPr>
            <w:rFonts w:ascii="Cambria Math" w:hAnsi="Cambria Math" w:cs="Arial"/>
          </w:rPr>
          <w:delText xml:space="preserve"> </w:delText>
        </w:r>
      </w:del>
      <w:r>
        <w:rPr>
          <w:rFonts w:ascii="Cambria Math" w:hAnsi="Cambria Math" w:cs="Arial"/>
        </w:rPr>
        <w:t xml:space="preserve">held at </w:t>
      </w:r>
      <w:r w:rsidR="00223E4E" w:rsidRPr="00223E4E">
        <w:rPr>
          <w:rFonts w:ascii="Cambria Math" w:hAnsi="Cambria Math" w:cs="Arial"/>
        </w:rPr>
        <w:t>The Bienes</w:t>
      </w:r>
      <w:r w:rsidR="00A93A39">
        <w:rPr>
          <w:rFonts w:ascii="Cambria Math" w:hAnsi="Cambria Math" w:cs="Arial"/>
        </w:rPr>
        <w:t xml:space="preserve"> </w:t>
      </w:r>
    </w:p>
    <w:p w14:paraId="1BD35133" w14:textId="2236021D" w:rsidR="00223E4E" w:rsidRPr="00223E4E" w:rsidDel="00753A18" w:rsidRDefault="00A93A39" w:rsidP="00223E4E">
      <w:pPr>
        <w:ind w:firstLine="720"/>
        <w:rPr>
          <w:del w:id="31" w:author="Christina Austin-Valere" w:date="2016-07-29T01:59:00Z"/>
          <w:rFonts w:ascii="Cambria Math" w:hAnsi="Cambria Math" w:cs="Arial"/>
        </w:rPr>
      </w:pPr>
      <w:r>
        <w:rPr>
          <w:rFonts w:ascii="Cambria Math" w:hAnsi="Cambria Math" w:cs="Arial"/>
        </w:rPr>
        <w:t>Comprehensive</w:t>
      </w:r>
      <w:ins w:id="32" w:author="Christina Austin-Valere" w:date="2016-07-29T01:59:00Z">
        <w:r w:rsidR="00753A18">
          <w:rPr>
            <w:rFonts w:ascii="Cambria Math" w:hAnsi="Cambria Math" w:cs="Arial"/>
          </w:rPr>
          <w:t xml:space="preserve"> </w:t>
        </w:r>
      </w:ins>
    </w:p>
    <w:p w14:paraId="6F8F7600" w14:textId="61ABA352" w:rsidR="006F67B4" w:rsidRDefault="00A93A39" w:rsidP="006F67B4">
      <w:pPr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Cancer Center </w:t>
      </w:r>
      <w:del w:id="33" w:author="Christina Austin-Valere" w:date="2016-07-29T02:01:00Z">
        <w:r w:rsidDel="00753A18">
          <w:rPr>
            <w:rFonts w:ascii="Cambria Math" w:hAnsi="Cambria Math" w:cs="Arial"/>
          </w:rPr>
          <w:delText>(Fall</w:delText>
        </w:r>
        <w:r w:rsidR="00223E4E" w:rsidDel="00753A18">
          <w:rPr>
            <w:rFonts w:ascii="Cambria Math" w:hAnsi="Cambria Math" w:cs="Arial"/>
          </w:rPr>
          <w:delText xml:space="preserve"> 2014 &amp; </w:delText>
        </w:r>
        <w:r w:rsidR="006F07D3" w:rsidDel="00753A18">
          <w:rPr>
            <w:rFonts w:ascii="Cambria Math" w:hAnsi="Cambria Math" w:cs="Arial"/>
          </w:rPr>
          <w:delText xml:space="preserve">and </w:delText>
        </w:r>
        <w:r w:rsidR="00223E4E" w:rsidDel="00753A18">
          <w:rPr>
            <w:rFonts w:ascii="Cambria Math" w:hAnsi="Cambria Math" w:cs="Arial"/>
          </w:rPr>
          <w:delText>Spring 2015) and a Fall 2015 session is</w:delText>
        </w:r>
        <w:r w:rsidDel="00753A18">
          <w:rPr>
            <w:rFonts w:ascii="Cambria Math" w:hAnsi="Cambria Math" w:cs="Arial"/>
          </w:rPr>
          <w:delText xml:space="preserve"> p</w:delText>
        </w:r>
        <w:r w:rsidR="00223E4E" w:rsidDel="00753A18">
          <w:rPr>
            <w:rFonts w:ascii="Cambria Math" w:hAnsi="Cambria Math" w:cs="Arial"/>
          </w:rPr>
          <w:delText>ending.</w:delText>
        </w:r>
      </w:del>
      <w:ins w:id="34" w:author="Christina Austin-Valere" w:date="2016-07-29T02:01:00Z">
        <w:r w:rsidR="00753A18">
          <w:rPr>
            <w:rFonts w:ascii="Cambria Math" w:hAnsi="Cambria Math" w:cs="Arial"/>
          </w:rPr>
          <w:t xml:space="preserve">on April 14, 2016. </w:t>
        </w:r>
      </w:ins>
      <w:r w:rsidR="00223E4E">
        <w:rPr>
          <w:rFonts w:ascii="Cambria Math" w:hAnsi="Cambria Math" w:cs="Arial"/>
        </w:rPr>
        <w:t xml:space="preserve"> </w:t>
      </w:r>
    </w:p>
    <w:p w14:paraId="6F8F7601" w14:textId="16F2D893" w:rsidR="00744205" w:rsidRPr="00E76D93" w:rsidRDefault="002B51D3" w:rsidP="00A71ADA">
      <w:pPr>
        <w:ind w:firstLine="720"/>
        <w:rPr>
          <w:rFonts w:ascii="Cambria Math" w:hAnsi="Cambria Math" w:cs="Arial"/>
          <w:b/>
        </w:rPr>
      </w:pPr>
      <w:r w:rsidRPr="00E76D93">
        <w:rPr>
          <w:rFonts w:ascii="Cambria Math" w:hAnsi="Cambria Math" w:cs="Arial"/>
        </w:rPr>
        <w:t xml:space="preserve">    </w:t>
      </w:r>
      <w:r w:rsidR="00744205" w:rsidRPr="00E76D93">
        <w:rPr>
          <w:rFonts w:ascii="Cambria Math" w:hAnsi="Cambria Math" w:cs="Arial"/>
          <w:bCs/>
        </w:rPr>
        <w:t xml:space="preserve"> </w:t>
      </w:r>
    </w:p>
    <w:p w14:paraId="6F8F7602" w14:textId="77777777" w:rsidR="006E4494" w:rsidRPr="00E76D93" w:rsidRDefault="00744205" w:rsidP="0008583B">
      <w:pPr>
        <w:pStyle w:val="ListParagraph"/>
        <w:numPr>
          <w:ilvl w:val="0"/>
          <w:numId w:val="9"/>
        </w:numPr>
        <w:rPr>
          <w:rFonts w:ascii="Cambria Math" w:hAnsi="Cambria Math" w:cs="Arial"/>
        </w:rPr>
      </w:pPr>
      <w:r w:rsidRPr="00E76D93">
        <w:rPr>
          <w:rFonts w:ascii="Cambria Math" w:hAnsi="Cambria Math" w:cs="Arial"/>
          <w:b/>
        </w:rPr>
        <w:t>Current Issues and Challenges:</w:t>
      </w:r>
      <w:r w:rsidR="005D2105" w:rsidRPr="00E76D93">
        <w:rPr>
          <w:rFonts w:ascii="Cambria Math" w:hAnsi="Cambria Math" w:cs="Arial"/>
          <w:b/>
        </w:rPr>
        <w:t xml:space="preserve"> </w:t>
      </w:r>
    </w:p>
    <w:p w14:paraId="6F8F7603" w14:textId="77777777" w:rsidR="0008583B" w:rsidRPr="00E76D93" w:rsidRDefault="0008583B" w:rsidP="0008583B">
      <w:pPr>
        <w:ind w:firstLine="360"/>
        <w:rPr>
          <w:rFonts w:ascii="Cambria Math" w:hAnsi="Cambria Math" w:cs="Arial"/>
        </w:rPr>
      </w:pPr>
      <w:r w:rsidRPr="00E76D93">
        <w:rPr>
          <w:rFonts w:ascii="Cambria Math" w:hAnsi="Cambria Math" w:cs="Arial"/>
        </w:rPr>
        <w:t xml:space="preserve">       1) Increase awareness of the I CAN COPE</w:t>
      </w:r>
      <w:r w:rsidR="00F550FE">
        <w:rPr>
          <w:rFonts w:ascii="Cambria Math" w:hAnsi="Cambria Math" w:cs="Arial"/>
        </w:rPr>
        <w:t xml:space="preserve"> </w:t>
      </w:r>
      <w:r w:rsidRPr="00E76D93">
        <w:rPr>
          <w:rFonts w:ascii="Cambria Math" w:hAnsi="Cambria Math" w:cs="Arial"/>
        </w:rPr>
        <w:t>(ICC) program in all areas of Florida</w:t>
      </w:r>
      <w:r w:rsidR="001662AD">
        <w:rPr>
          <w:rFonts w:ascii="Cambria Math" w:hAnsi="Cambria Math" w:cs="Arial"/>
        </w:rPr>
        <w:t>.</w:t>
      </w:r>
    </w:p>
    <w:p w14:paraId="6F8F7604" w14:textId="77777777" w:rsidR="0008583B" w:rsidRDefault="0008583B" w:rsidP="006B2F32">
      <w:pPr>
        <w:pStyle w:val="ListParagraph"/>
        <w:rPr>
          <w:rFonts w:ascii="Cambria Math" w:hAnsi="Cambria Math" w:cs="Arial"/>
        </w:rPr>
      </w:pPr>
      <w:r w:rsidRPr="00E76D93">
        <w:rPr>
          <w:rFonts w:ascii="Cambria Math" w:hAnsi="Cambria Math" w:cs="Arial"/>
        </w:rPr>
        <w:t>2)</w:t>
      </w:r>
      <w:r w:rsidR="006B2F32">
        <w:rPr>
          <w:rFonts w:ascii="Cambria Math" w:hAnsi="Cambria Math" w:cs="Arial"/>
        </w:rPr>
        <w:t xml:space="preserve"> </w:t>
      </w:r>
      <w:r w:rsidR="006F67B4">
        <w:rPr>
          <w:rFonts w:ascii="Cambria Math" w:hAnsi="Cambria Math" w:cs="Arial"/>
        </w:rPr>
        <w:t>Maintain and coordinate training for new and existing facilitators</w:t>
      </w:r>
      <w:r w:rsidR="001662AD">
        <w:rPr>
          <w:rFonts w:ascii="Cambria Math" w:hAnsi="Cambria Math" w:cs="Arial"/>
        </w:rPr>
        <w:t>.</w:t>
      </w:r>
    </w:p>
    <w:p w14:paraId="25D1B7F7" w14:textId="2943A457" w:rsidR="00A93A39" w:rsidRDefault="006B2F32" w:rsidP="006B2F32">
      <w:pPr>
        <w:pStyle w:val="ListParagraph"/>
        <w:rPr>
          <w:rFonts w:ascii="Cambria Math" w:hAnsi="Cambria Math" w:cs="Arial"/>
        </w:rPr>
      </w:pPr>
      <w:r>
        <w:rPr>
          <w:rFonts w:ascii="Cambria Math" w:hAnsi="Cambria Math" w:cs="Arial"/>
        </w:rPr>
        <w:t>3) Continue discussion with ACS about licensing agreement</w:t>
      </w:r>
      <w:r w:rsidR="00076A8B">
        <w:rPr>
          <w:rFonts w:ascii="Cambria Math" w:hAnsi="Cambria Math" w:cs="Arial"/>
        </w:rPr>
        <w:t xml:space="preserve"> for</w:t>
      </w:r>
      <w:r w:rsidR="00FE6280">
        <w:rPr>
          <w:rFonts w:ascii="Cambria Math" w:hAnsi="Cambria Math" w:cs="Arial"/>
        </w:rPr>
        <w:t xml:space="preserve"> community partners and </w:t>
      </w:r>
    </w:p>
    <w:p w14:paraId="6F8F7606" w14:textId="77777777" w:rsidR="006B2F32" w:rsidRDefault="00076A8B" w:rsidP="006B2F32">
      <w:pPr>
        <w:pStyle w:val="ListParagraph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having the link </w:t>
      </w:r>
      <w:r w:rsidR="006B2F32">
        <w:rPr>
          <w:rFonts w:ascii="Cambria Math" w:hAnsi="Cambria Math" w:cs="Arial"/>
        </w:rPr>
        <w:t>on</w:t>
      </w:r>
      <w:r w:rsidR="00090B0B">
        <w:rPr>
          <w:rFonts w:ascii="Cambria Math" w:hAnsi="Cambria Math" w:cs="Arial"/>
        </w:rPr>
        <w:t xml:space="preserve"> our </w:t>
      </w:r>
      <w:r w:rsidR="006B2F32">
        <w:rPr>
          <w:rFonts w:ascii="Cambria Math" w:hAnsi="Cambria Math" w:cs="Arial"/>
        </w:rPr>
        <w:t>website</w:t>
      </w:r>
      <w:r>
        <w:rPr>
          <w:rFonts w:ascii="Cambria Math" w:hAnsi="Cambria Math" w:cs="Arial"/>
        </w:rPr>
        <w:t>.</w:t>
      </w:r>
    </w:p>
    <w:p w14:paraId="6F8F7607" w14:textId="77777777" w:rsidR="0008583B" w:rsidRPr="00E76D93" w:rsidRDefault="006B2F32" w:rsidP="006B2F32">
      <w:pPr>
        <w:ind w:left="360"/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</w:r>
    </w:p>
    <w:p w14:paraId="6F8F7608" w14:textId="77777777" w:rsidR="00744205" w:rsidRPr="00E76D93" w:rsidRDefault="00744205" w:rsidP="00E76D93">
      <w:pPr>
        <w:pStyle w:val="ListParagraph"/>
        <w:numPr>
          <w:ilvl w:val="0"/>
          <w:numId w:val="9"/>
        </w:numPr>
        <w:rPr>
          <w:rFonts w:ascii="Cambria Math" w:hAnsi="Cambria Math" w:cs="Arial"/>
          <w:b/>
          <w:u w:val="single"/>
        </w:rPr>
      </w:pPr>
      <w:r w:rsidRPr="00E76D93">
        <w:rPr>
          <w:rFonts w:ascii="Cambria Math" w:hAnsi="Cambria Math" w:cs="Arial"/>
          <w:b/>
        </w:rPr>
        <w:t>Goals, Recommendations and Plans for Future Development:</w:t>
      </w:r>
    </w:p>
    <w:p w14:paraId="6F8F7609" w14:textId="19B1C04F" w:rsidR="00321CA0" w:rsidRPr="00496F86" w:rsidRDefault="00FE6280" w:rsidP="00321CA0">
      <w:pPr>
        <w:pStyle w:val="ListParagraph"/>
        <w:numPr>
          <w:ilvl w:val="0"/>
          <w:numId w:val="15"/>
        </w:numPr>
        <w:rPr>
          <w:rFonts w:ascii="Cambria Math" w:hAnsi="Cambria Math" w:cs="Arial"/>
          <w:bCs/>
        </w:rPr>
      </w:pPr>
      <w:r>
        <w:rPr>
          <w:rFonts w:ascii="Cambria Math" w:hAnsi="Cambria Math" w:cs="Arial"/>
          <w:bCs/>
        </w:rPr>
        <w:t>P</w:t>
      </w:r>
      <w:r w:rsidR="005E0893" w:rsidRPr="00496F86">
        <w:rPr>
          <w:rFonts w:ascii="Cambria Math" w:hAnsi="Cambria Math" w:cs="Arial"/>
          <w:bCs/>
        </w:rPr>
        <w:t xml:space="preserve">rovide </w:t>
      </w:r>
      <w:r w:rsidR="00996AE7" w:rsidRPr="00496F86">
        <w:rPr>
          <w:rFonts w:ascii="Cambria Math" w:hAnsi="Cambria Math" w:cs="Arial"/>
          <w:bCs/>
        </w:rPr>
        <w:t xml:space="preserve">the ICC update and “Train the Trainer” workshop at the </w:t>
      </w:r>
      <w:r w:rsidR="006B2F32" w:rsidRPr="00496F86">
        <w:rPr>
          <w:rFonts w:ascii="Cambria Math" w:hAnsi="Cambria Math" w:cs="Arial"/>
          <w:bCs/>
        </w:rPr>
        <w:t>A</w:t>
      </w:r>
      <w:r w:rsidR="00996AE7" w:rsidRPr="00496F86">
        <w:rPr>
          <w:rFonts w:ascii="Cambria Math" w:hAnsi="Cambria Math" w:cs="Arial"/>
          <w:bCs/>
        </w:rPr>
        <w:t xml:space="preserve">nnual </w:t>
      </w:r>
      <w:r w:rsidR="004923B0" w:rsidRPr="00496F86">
        <w:rPr>
          <w:rFonts w:ascii="Cambria Math" w:hAnsi="Cambria Math" w:cs="Arial"/>
          <w:bCs/>
        </w:rPr>
        <w:t>201</w:t>
      </w:r>
      <w:r w:rsidR="00A93A39">
        <w:rPr>
          <w:rFonts w:ascii="Cambria Math" w:hAnsi="Cambria Math" w:cs="Arial"/>
          <w:bCs/>
        </w:rPr>
        <w:t>6</w:t>
      </w:r>
      <w:r w:rsidR="006B2F32" w:rsidRPr="00496F86">
        <w:rPr>
          <w:rFonts w:ascii="Cambria Math" w:hAnsi="Cambria Math" w:cs="Arial"/>
          <w:bCs/>
        </w:rPr>
        <w:t xml:space="preserve"> </w:t>
      </w:r>
      <w:r w:rsidR="00996AE7" w:rsidRPr="00496F86">
        <w:rPr>
          <w:rFonts w:ascii="Cambria Math" w:hAnsi="Cambria Math" w:cs="Arial"/>
          <w:bCs/>
        </w:rPr>
        <w:t>FSOSW</w:t>
      </w:r>
      <w:r w:rsidR="000B24C9">
        <w:rPr>
          <w:rFonts w:ascii="Cambria Math" w:hAnsi="Cambria Math" w:cs="Arial"/>
          <w:bCs/>
        </w:rPr>
        <w:t xml:space="preserve"> </w:t>
      </w:r>
      <w:r w:rsidR="006B2F32" w:rsidRPr="00496F86">
        <w:rPr>
          <w:rFonts w:ascii="Cambria Math" w:hAnsi="Cambria Math" w:cs="Arial"/>
          <w:bCs/>
        </w:rPr>
        <w:t>c</w:t>
      </w:r>
      <w:r w:rsidR="00996AE7" w:rsidRPr="00496F86">
        <w:rPr>
          <w:rFonts w:ascii="Cambria Math" w:hAnsi="Cambria Math" w:cs="Arial"/>
          <w:bCs/>
        </w:rPr>
        <w:t>onference</w:t>
      </w:r>
      <w:r w:rsidR="001662AD" w:rsidRPr="00496F86">
        <w:rPr>
          <w:rFonts w:ascii="Cambria Math" w:hAnsi="Cambria Math" w:cs="Arial"/>
          <w:bCs/>
        </w:rPr>
        <w:t xml:space="preserve"> </w:t>
      </w:r>
      <w:r w:rsidR="004923B0" w:rsidRPr="00496F86">
        <w:rPr>
          <w:rFonts w:ascii="Cambria Math" w:hAnsi="Cambria Math" w:cs="Arial"/>
          <w:bCs/>
        </w:rPr>
        <w:t xml:space="preserve">and </w:t>
      </w:r>
      <w:r>
        <w:rPr>
          <w:rFonts w:ascii="Cambria Math" w:hAnsi="Cambria Math" w:cs="Arial"/>
          <w:bCs/>
        </w:rPr>
        <w:t xml:space="preserve">around </w:t>
      </w:r>
      <w:r w:rsidR="004923B0" w:rsidRPr="00496F86">
        <w:rPr>
          <w:rFonts w:ascii="Cambria Math" w:hAnsi="Cambria Math" w:cs="Arial"/>
          <w:bCs/>
        </w:rPr>
        <w:t>the State</w:t>
      </w:r>
      <w:r w:rsidR="001662AD" w:rsidRPr="00496F86">
        <w:rPr>
          <w:rFonts w:ascii="Cambria Math" w:hAnsi="Cambria Math" w:cs="Arial"/>
          <w:bCs/>
        </w:rPr>
        <w:t>.</w:t>
      </w:r>
      <w:r w:rsidR="00321CA0" w:rsidRPr="00496F86">
        <w:rPr>
          <w:rFonts w:ascii="Cambria Math" w:hAnsi="Cambria Math" w:cs="Arial"/>
          <w:bCs/>
        </w:rPr>
        <w:t xml:space="preserve"> </w:t>
      </w:r>
    </w:p>
    <w:p w14:paraId="6F8F760A" w14:textId="77777777" w:rsidR="00321CA0" w:rsidRPr="00321CA0" w:rsidRDefault="00321CA0" w:rsidP="00321CA0">
      <w:pPr>
        <w:pStyle w:val="ListParagraph"/>
        <w:numPr>
          <w:ilvl w:val="0"/>
          <w:numId w:val="15"/>
        </w:numPr>
        <w:rPr>
          <w:rFonts w:ascii="Cambria Math" w:hAnsi="Cambria Math" w:cs="Arial"/>
          <w:bCs/>
        </w:rPr>
      </w:pPr>
      <w:r>
        <w:rPr>
          <w:rFonts w:ascii="Cambria Math" w:hAnsi="Cambria Math" w:cs="Arial"/>
          <w:bCs/>
        </w:rPr>
        <w:t>Increase number of ICC programs to individuals, living with cancer, and their families.</w:t>
      </w:r>
    </w:p>
    <w:p w14:paraId="6F8F760B" w14:textId="77777777" w:rsidR="00F550FE" w:rsidRDefault="00321CA0" w:rsidP="006B2F32">
      <w:pPr>
        <w:rPr>
          <w:rFonts w:ascii="Cambria Math" w:hAnsi="Cambria Math" w:cs="Arial"/>
        </w:rPr>
      </w:pPr>
      <w:r>
        <w:rPr>
          <w:rFonts w:ascii="Cambria Math" w:hAnsi="Cambria Math" w:cs="Arial"/>
          <w:bCs/>
        </w:rPr>
        <w:t xml:space="preserve">            </w:t>
      </w:r>
    </w:p>
    <w:p w14:paraId="6F8F760C" w14:textId="77777777" w:rsidR="00A71ADA" w:rsidRDefault="006E4494" w:rsidP="00E76D93">
      <w:pPr>
        <w:ind w:firstLine="720"/>
        <w:rPr>
          <w:rFonts w:ascii="Cambria Math" w:hAnsi="Cambria Math" w:cs="Arial"/>
        </w:rPr>
      </w:pPr>
      <w:r w:rsidRPr="00D55E64">
        <w:rPr>
          <w:rFonts w:ascii="Cambria Math" w:hAnsi="Cambria Math" w:cs="Arial"/>
        </w:rPr>
        <w:t>Re</w:t>
      </w:r>
      <w:r w:rsidR="00E76D93" w:rsidRPr="00D55E64">
        <w:rPr>
          <w:rFonts w:ascii="Cambria Math" w:hAnsi="Cambria Math" w:cs="Arial"/>
        </w:rPr>
        <w:t>s</w:t>
      </w:r>
      <w:r w:rsidRPr="00D55E64">
        <w:rPr>
          <w:rFonts w:ascii="Cambria Math" w:hAnsi="Cambria Math" w:cs="Arial"/>
        </w:rPr>
        <w:t>pectfully submitted</w:t>
      </w:r>
      <w:r w:rsidR="00E76D93" w:rsidRPr="00D55E64">
        <w:rPr>
          <w:rFonts w:ascii="Cambria Math" w:hAnsi="Cambria Math" w:cs="Arial"/>
        </w:rPr>
        <w:t>,</w:t>
      </w:r>
    </w:p>
    <w:p w14:paraId="6F8F760D" w14:textId="77777777" w:rsidR="00A71ADA" w:rsidRPr="00D55E64" w:rsidRDefault="00A71ADA" w:rsidP="00E76D93">
      <w:pPr>
        <w:ind w:firstLine="720"/>
        <w:rPr>
          <w:rFonts w:ascii="Cambria Math" w:hAnsi="Cambria Math" w:cs="Arial"/>
        </w:rPr>
      </w:pPr>
    </w:p>
    <w:p w14:paraId="6F8F760E" w14:textId="77777777" w:rsidR="006E4494" w:rsidRPr="00E76D93" w:rsidRDefault="006E76FC" w:rsidP="00E76D93">
      <w:pPr>
        <w:ind w:firstLine="720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Christina Austin-Valere, PhD</w:t>
      </w:r>
      <w:r w:rsidR="006E4494" w:rsidRPr="00E76D93">
        <w:rPr>
          <w:rFonts w:ascii="Cambria Math" w:hAnsi="Cambria Math" w:cs="Arial"/>
          <w:i/>
        </w:rPr>
        <w:t>, LCSW</w:t>
      </w:r>
    </w:p>
    <w:p w14:paraId="6F8F760F" w14:textId="77777777" w:rsidR="00681D12" w:rsidRPr="00E76D93" w:rsidRDefault="00681D12" w:rsidP="00E76D93">
      <w:pPr>
        <w:ind w:firstLine="720"/>
        <w:rPr>
          <w:rFonts w:ascii="Cambria Math" w:hAnsi="Cambria Math" w:cs="Arial"/>
          <w:i/>
        </w:rPr>
      </w:pPr>
      <w:r w:rsidRPr="00E76D93">
        <w:rPr>
          <w:rFonts w:ascii="Cambria Math" w:hAnsi="Cambria Math" w:cs="Arial"/>
          <w:i/>
        </w:rPr>
        <w:t xml:space="preserve">ACS </w:t>
      </w:r>
      <w:r w:rsidR="00E76D93">
        <w:rPr>
          <w:rFonts w:ascii="Cambria Math" w:hAnsi="Cambria Math" w:cs="Arial"/>
          <w:i/>
        </w:rPr>
        <w:t xml:space="preserve">Florida Division </w:t>
      </w:r>
      <w:r w:rsidRPr="00E76D93">
        <w:rPr>
          <w:rFonts w:ascii="Cambria Math" w:hAnsi="Cambria Math" w:cs="Arial"/>
          <w:i/>
        </w:rPr>
        <w:t>ICC State Trainer</w:t>
      </w:r>
    </w:p>
    <w:sectPr w:rsidR="00681D12" w:rsidRPr="00E76D93" w:rsidSect="00E7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803D6" w14:textId="77777777" w:rsidR="00E10D44" w:rsidRDefault="00E10D44">
      <w:r>
        <w:separator/>
      </w:r>
    </w:p>
  </w:endnote>
  <w:endnote w:type="continuationSeparator" w:id="0">
    <w:p w14:paraId="7CB4417C" w14:textId="77777777" w:rsidR="00E10D44" w:rsidRDefault="00E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12A1" w14:textId="77777777" w:rsidR="00E10D44" w:rsidRDefault="00E10D44">
      <w:r>
        <w:separator/>
      </w:r>
    </w:p>
  </w:footnote>
  <w:footnote w:type="continuationSeparator" w:id="0">
    <w:p w14:paraId="64848EF0" w14:textId="77777777" w:rsidR="00E10D44" w:rsidRDefault="00E1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C69"/>
    <w:multiLevelType w:val="hybridMultilevel"/>
    <w:tmpl w:val="8AD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9E3"/>
    <w:multiLevelType w:val="hybridMultilevel"/>
    <w:tmpl w:val="C0D8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A4BBE">
      <w:start w:val="1"/>
      <w:numFmt w:val="decimal"/>
      <w:lvlText w:val="%2."/>
      <w:lvlJc w:val="left"/>
      <w:pPr>
        <w:ind w:left="1440" w:hanging="360"/>
      </w:pPr>
      <w:rPr>
        <w:rFonts w:ascii="Cambria Math" w:eastAsia="Times New Roman" w:hAnsi="Cambria Math" w:cs="Arial"/>
      </w:rPr>
    </w:lvl>
    <w:lvl w:ilvl="2" w:tplc="38849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7D9F"/>
    <w:multiLevelType w:val="hybridMultilevel"/>
    <w:tmpl w:val="F3D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85DEF"/>
    <w:multiLevelType w:val="hybridMultilevel"/>
    <w:tmpl w:val="8E783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4C52616"/>
    <w:multiLevelType w:val="hybridMultilevel"/>
    <w:tmpl w:val="0C94FF00"/>
    <w:lvl w:ilvl="0" w:tplc="F286A47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8375037"/>
    <w:multiLevelType w:val="hybridMultilevel"/>
    <w:tmpl w:val="AAF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B6202"/>
    <w:multiLevelType w:val="hybridMultilevel"/>
    <w:tmpl w:val="F1864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747674"/>
    <w:multiLevelType w:val="hybridMultilevel"/>
    <w:tmpl w:val="FE1C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2889"/>
    <w:multiLevelType w:val="hybridMultilevel"/>
    <w:tmpl w:val="A41A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4A75"/>
    <w:multiLevelType w:val="hybridMultilevel"/>
    <w:tmpl w:val="913066D8"/>
    <w:lvl w:ilvl="0" w:tplc="7FE86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70403"/>
    <w:multiLevelType w:val="hybridMultilevel"/>
    <w:tmpl w:val="47C84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3766A"/>
    <w:multiLevelType w:val="hybridMultilevel"/>
    <w:tmpl w:val="23A4A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212DE"/>
    <w:multiLevelType w:val="hybridMultilevel"/>
    <w:tmpl w:val="CCB85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347CE"/>
    <w:multiLevelType w:val="hybridMultilevel"/>
    <w:tmpl w:val="1A00E6FC"/>
    <w:lvl w:ilvl="0" w:tplc="CAD4DF3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80C66E7"/>
    <w:multiLevelType w:val="hybridMultilevel"/>
    <w:tmpl w:val="6A18BCE4"/>
    <w:lvl w:ilvl="0" w:tplc="0FDCBA2A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 Austin-Valere">
    <w15:presenceInfo w15:providerId="Windows Live" w15:userId="0d4c8eebc98ab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5"/>
    <w:rsid w:val="0003491E"/>
    <w:rsid w:val="00046796"/>
    <w:rsid w:val="00063DE4"/>
    <w:rsid w:val="0007236B"/>
    <w:rsid w:val="00076A8B"/>
    <w:rsid w:val="0008583B"/>
    <w:rsid w:val="00090B0B"/>
    <w:rsid w:val="0009255E"/>
    <w:rsid w:val="000A357D"/>
    <w:rsid w:val="000B24C9"/>
    <w:rsid w:val="000F7670"/>
    <w:rsid w:val="00103DBA"/>
    <w:rsid w:val="001662AD"/>
    <w:rsid w:val="001A3B57"/>
    <w:rsid w:val="001B7D80"/>
    <w:rsid w:val="001D080A"/>
    <w:rsid w:val="001E014C"/>
    <w:rsid w:val="00223E4E"/>
    <w:rsid w:val="002302CF"/>
    <w:rsid w:val="002363E1"/>
    <w:rsid w:val="00264D92"/>
    <w:rsid w:val="00284B59"/>
    <w:rsid w:val="002947E0"/>
    <w:rsid w:val="002B48FB"/>
    <w:rsid w:val="002B51D3"/>
    <w:rsid w:val="002E124A"/>
    <w:rsid w:val="003063A1"/>
    <w:rsid w:val="00321CA0"/>
    <w:rsid w:val="00394E8A"/>
    <w:rsid w:val="00395BF1"/>
    <w:rsid w:val="003A7C62"/>
    <w:rsid w:val="003F4723"/>
    <w:rsid w:val="00401C2A"/>
    <w:rsid w:val="00467BF4"/>
    <w:rsid w:val="00470E33"/>
    <w:rsid w:val="00491B83"/>
    <w:rsid w:val="00492307"/>
    <w:rsid w:val="004923B0"/>
    <w:rsid w:val="00496F86"/>
    <w:rsid w:val="004C47AD"/>
    <w:rsid w:val="004D062A"/>
    <w:rsid w:val="004F1DC8"/>
    <w:rsid w:val="004F49F2"/>
    <w:rsid w:val="004F4D28"/>
    <w:rsid w:val="004F56CD"/>
    <w:rsid w:val="005130CF"/>
    <w:rsid w:val="00526442"/>
    <w:rsid w:val="00534680"/>
    <w:rsid w:val="00535CAC"/>
    <w:rsid w:val="0056697E"/>
    <w:rsid w:val="00572F23"/>
    <w:rsid w:val="005840A1"/>
    <w:rsid w:val="005A486C"/>
    <w:rsid w:val="005C0791"/>
    <w:rsid w:val="005D2105"/>
    <w:rsid w:val="005E0893"/>
    <w:rsid w:val="005E3C19"/>
    <w:rsid w:val="006262AF"/>
    <w:rsid w:val="00681D12"/>
    <w:rsid w:val="006823DC"/>
    <w:rsid w:val="00686A10"/>
    <w:rsid w:val="006901A9"/>
    <w:rsid w:val="006B2F32"/>
    <w:rsid w:val="006D0600"/>
    <w:rsid w:val="006D6467"/>
    <w:rsid w:val="006E4494"/>
    <w:rsid w:val="006E76FC"/>
    <w:rsid w:val="006F07D3"/>
    <w:rsid w:val="006F67B4"/>
    <w:rsid w:val="00744205"/>
    <w:rsid w:val="0075259C"/>
    <w:rsid w:val="00753A18"/>
    <w:rsid w:val="00790471"/>
    <w:rsid w:val="007A2CFD"/>
    <w:rsid w:val="007A61FF"/>
    <w:rsid w:val="00814CF6"/>
    <w:rsid w:val="00862D22"/>
    <w:rsid w:val="008813F2"/>
    <w:rsid w:val="008D3544"/>
    <w:rsid w:val="0092496C"/>
    <w:rsid w:val="00937B50"/>
    <w:rsid w:val="0098257E"/>
    <w:rsid w:val="00982B95"/>
    <w:rsid w:val="00983F4F"/>
    <w:rsid w:val="00993C09"/>
    <w:rsid w:val="00996AE7"/>
    <w:rsid w:val="009B02DE"/>
    <w:rsid w:val="009E430D"/>
    <w:rsid w:val="009F10FC"/>
    <w:rsid w:val="00A10EA7"/>
    <w:rsid w:val="00A152BF"/>
    <w:rsid w:val="00A63F8A"/>
    <w:rsid w:val="00A71ADA"/>
    <w:rsid w:val="00A93A39"/>
    <w:rsid w:val="00AA77AA"/>
    <w:rsid w:val="00AB014B"/>
    <w:rsid w:val="00AC5C76"/>
    <w:rsid w:val="00AF684B"/>
    <w:rsid w:val="00B22769"/>
    <w:rsid w:val="00B64158"/>
    <w:rsid w:val="00BA1E81"/>
    <w:rsid w:val="00C35180"/>
    <w:rsid w:val="00C36232"/>
    <w:rsid w:val="00C712FA"/>
    <w:rsid w:val="00CA6B91"/>
    <w:rsid w:val="00CC0375"/>
    <w:rsid w:val="00CC5081"/>
    <w:rsid w:val="00CD2E1A"/>
    <w:rsid w:val="00CD6F57"/>
    <w:rsid w:val="00CE6721"/>
    <w:rsid w:val="00D30F4E"/>
    <w:rsid w:val="00D478BF"/>
    <w:rsid w:val="00D55E64"/>
    <w:rsid w:val="00D73E2D"/>
    <w:rsid w:val="00D836D2"/>
    <w:rsid w:val="00DA5DBB"/>
    <w:rsid w:val="00DB7C2B"/>
    <w:rsid w:val="00DC018D"/>
    <w:rsid w:val="00DD6DD5"/>
    <w:rsid w:val="00DF33F0"/>
    <w:rsid w:val="00DF5209"/>
    <w:rsid w:val="00E07A48"/>
    <w:rsid w:val="00E10D44"/>
    <w:rsid w:val="00E55CC1"/>
    <w:rsid w:val="00E76D93"/>
    <w:rsid w:val="00E86B80"/>
    <w:rsid w:val="00EC5DB1"/>
    <w:rsid w:val="00F0146B"/>
    <w:rsid w:val="00F04715"/>
    <w:rsid w:val="00F31085"/>
    <w:rsid w:val="00F550FE"/>
    <w:rsid w:val="00F66B4A"/>
    <w:rsid w:val="00F83E9D"/>
    <w:rsid w:val="00FC6295"/>
    <w:rsid w:val="00FE2301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F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F4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F67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67B4"/>
  </w:style>
  <w:style w:type="character" w:styleId="EndnoteReference">
    <w:name w:val="endnote reference"/>
    <w:basedOn w:val="DefaultParagraphFont"/>
    <w:rsid w:val="006F67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F4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F67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67B4"/>
  </w:style>
  <w:style w:type="character" w:styleId="EndnoteReference">
    <w:name w:val="endnote reference"/>
    <w:basedOn w:val="DefaultParagraphFont"/>
    <w:rsid w:val="006F6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97BCFA-F9B6-440C-B3F6-511DA60B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bbradshaw</dc:creator>
  <cp:lastModifiedBy>Chelsea Foote</cp:lastModifiedBy>
  <cp:revision>2</cp:revision>
  <cp:lastPrinted>2013-01-15T23:38:00Z</cp:lastPrinted>
  <dcterms:created xsi:type="dcterms:W3CDTF">2016-08-08T20:24:00Z</dcterms:created>
  <dcterms:modified xsi:type="dcterms:W3CDTF">2016-08-08T20:24:00Z</dcterms:modified>
</cp:coreProperties>
</file>